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1F6B8" w14:textId="39EA0741" w:rsidR="00F915C2" w:rsidRDefault="00F915C2"/>
    <w:p w14:paraId="52EB197F" w14:textId="01368D8D" w:rsidR="008F2052" w:rsidRPr="001A50CF" w:rsidRDefault="00BE3217" w:rsidP="001A50CF">
      <w:pPr>
        <w:jc w:val="center"/>
        <w:rPr>
          <w:b/>
          <w:bCs/>
        </w:rPr>
      </w:pPr>
      <w:r w:rsidRPr="001A50CF">
        <w:rPr>
          <w:b/>
          <w:bCs/>
        </w:rPr>
        <w:t xml:space="preserve">Caeli Nova </w:t>
      </w:r>
      <w:r w:rsidR="001848AE">
        <w:rPr>
          <w:b/>
          <w:bCs/>
        </w:rPr>
        <w:t>to deliver fuel and emission reductions to airlines</w:t>
      </w:r>
      <w:r w:rsidR="00AA25FC">
        <w:rPr>
          <w:b/>
          <w:bCs/>
        </w:rPr>
        <w:t xml:space="preserve"> with</w:t>
      </w:r>
      <w:r w:rsidR="001848AE">
        <w:rPr>
          <w:b/>
          <w:bCs/>
        </w:rPr>
        <w:t xml:space="preserve"> passenger</w:t>
      </w:r>
      <w:r w:rsidR="00AA25FC">
        <w:rPr>
          <w:b/>
          <w:bCs/>
        </w:rPr>
        <w:t xml:space="preserve"> em</w:t>
      </w:r>
      <w:r w:rsidR="00F656C8">
        <w:rPr>
          <w:b/>
          <w:bCs/>
        </w:rPr>
        <w:t>ergency oxygen system</w:t>
      </w:r>
      <w:r w:rsidRPr="001A50CF">
        <w:rPr>
          <w:b/>
          <w:bCs/>
        </w:rPr>
        <w:t xml:space="preserve"> Cordillera</w:t>
      </w:r>
    </w:p>
    <w:p w14:paraId="15997807" w14:textId="0D0DD512" w:rsidR="0093106D" w:rsidRDefault="008F2052" w:rsidP="001B7660">
      <w:pPr>
        <w:jc w:val="both"/>
      </w:pPr>
      <w:r>
        <w:t xml:space="preserve">London, 16 March 2021: </w:t>
      </w:r>
      <w:hyperlink r:id="rId10" w:history="1">
        <w:r w:rsidR="00EC5EB4" w:rsidRPr="00C16C6C">
          <w:rPr>
            <w:rStyle w:val="Hyperlink"/>
          </w:rPr>
          <w:t>Caeli Nova</w:t>
        </w:r>
      </w:hyperlink>
      <w:r w:rsidR="0093106D" w:rsidRPr="0093106D">
        <w:t>,</w:t>
      </w:r>
      <w:r w:rsidR="001848AE" w:rsidRPr="0093106D">
        <w:t xml:space="preserve"> a new entrant </w:t>
      </w:r>
      <w:r w:rsidR="00DC5C1E" w:rsidRPr="0093106D">
        <w:t>in the aerospace sector</w:t>
      </w:r>
      <w:r w:rsidR="00E13A52">
        <w:t>,</w:t>
      </w:r>
      <w:r w:rsidR="00DC5C1E" w:rsidRPr="00ED735A">
        <w:t xml:space="preserve"> </w:t>
      </w:r>
      <w:r w:rsidR="00EC5EB4">
        <w:t>is launching Cordillera, a</w:t>
      </w:r>
      <w:r w:rsidR="00AD5C6E">
        <w:t xml:space="preserve">n innovative </w:t>
      </w:r>
      <w:r w:rsidR="004162CD">
        <w:t>enhancement to</w:t>
      </w:r>
      <w:r w:rsidR="00AD5C6E">
        <w:t xml:space="preserve"> the</w:t>
      </w:r>
      <w:r w:rsidR="001848AE">
        <w:t xml:space="preserve"> passenger </w:t>
      </w:r>
      <w:r w:rsidR="00EC5EB4">
        <w:t>emergency oxygen system</w:t>
      </w:r>
      <w:r w:rsidR="00DC5C1E">
        <w:t xml:space="preserve">. </w:t>
      </w:r>
    </w:p>
    <w:p w14:paraId="6F37BD79" w14:textId="168DBFE2" w:rsidR="001848AE" w:rsidRDefault="00DC5C1E" w:rsidP="001B7660">
      <w:pPr>
        <w:jc w:val="both"/>
      </w:pPr>
      <w:r>
        <w:t>The application of Caeli Nova’s patented breathing technology to an often</w:t>
      </w:r>
      <w:r w:rsidR="0093106D">
        <w:t>-</w:t>
      </w:r>
      <w:r>
        <w:t xml:space="preserve">overlooked key emergency system will deliver </w:t>
      </w:r>
      <w:r w:rsidR="001848AE">
        <w:t xml:space="preserve">improved safety </w:t>
      </w:r>
      <w:r w:rsidR="00E13A52">
        <w:t>and</w:t>
      </w:r>
      <w:r w:rsidR="001848AE">
        <w:t xml:space="preserve"> overcom</w:t>
      </w:r>
      <w:r w:rsidR="00E13A52">
        <w:t>e</w:t>
      </w:r>
      <w:r w:rsidR="001848AE">
        <w:t xml:space="preserve"> existing limitations when operating </w:t>
      </w:r>
      <w:r w:rsidR="00AD5C6E">
        <w:t>the planet</w:t>
      </w:r>
      <w:r w:rsidR="00E13A52">
        <w:t>’</w:t>
      </w:r>
      <w:r w:rsidR="00AD5C6E">
        <w:t xml:space="preserve">s </w:t>
      </w:r>
      <w:r w:rsidR="00B91B42">
        <w:t>most challenging routes, s</w:t>
      </w:r>
      <w:r w:rsidR="001848AE">
        <w:t>uch as</w:t>
      </w:r>
      <w:r w:rsidR="00373B61">
        <w:t xml:space="preserve"> those over</w:t>
      </w:r>
      <w:r w:rsidR="001848AE">
        <w:t xml:space="preserve"> high terrain</w:t>
      </w:r>
      <w:r w:rsidR="00AD5C6E">
        <w:t xml:space="preserve"> regions</w:t>
      </w:r>
      <w:r w:rsidR="001848AE">
        <w:t xml:space="preserve">. </w:t>
      </w:r>
      <w:r>
        <w:t>Cordillera will enable airlines to operate the most direct air routes, reducing fuel and emissions while delivering a number of wider operational benefits for airlines and shorter flight</w:t>
      </w:r>
      <w:r w:rsidR="00E13A52">
        <w:t xml:space="preserve"> times</w:t>
      </w:r>
      <w:r>
        <w:t xml:space="preserve"> for passengers.</w:t>
      </w:r>
    </w:p>
    <w:p w14:paraId="37439230" w14:textId="47064E2D" w:rsidR="0072644F" w:rsidRDefault="0072644F" w:rsidP="001B7660">
      <w:pPr>
        <w:jc w:val="both"/>
      </w:pPr>
      <w:r>
        <w:t xml:space="preserve">Tim Wakeford, </w:t>
      </w:r>
      <w:r w:rsidR="009E3250">
        <w:t>CEO</w:t>
      </w:r>
      <w:r>
        <w:t xml:space="preserve"> </w:t>
      </w:r>
      <w:r w:rsidR="009E3250">
        <w:t>at</w:t>
      </w:r>
      <w:r>
        <w:t xml:space="preserve"> Caeli Nova says: “Current regulations </w:t>
      </w:r>
      <w:r w:rsidR="00954A46">
        <w:t>limit airlines</w:t>
      </w:r>
      <w:r w:rsidR="0093106D">
        <w:t>’</w:t>
      </w:r>
      <w:r w:rsidR="00954A46">
        <w:t xml:space="preserve"> ability to operate the most direct</w:t>
      </w:r>
      <w:r w:rsidR="00E13A52">
        <w:t xml:space="preserve"> </w:t>
      </w:r>
      <w:r w:rsidR="00B91B42">
        <w:t>a</w:t>
      </w:r>
      <w:r w:rsidR="00954A46">
        <w:t xml:space="preserve">ir routes, such as L888 over the Himalayas. </w:t>
      </w:r>
      <w:r>
        <w:t>Cordillera</w:t>
      </w:r>
      <w:r w:rsidR="00921DA6">
        <w:t>, which uses our patented breathing technology</w:t>
      </w:r>
      <w:r w:rsidR="005125B8">
        <w:t>,</w:t>
      </w:r>
      <w:r>
        <w:t xml:space="preserve"> allows</w:t>
      </w:r>
      <w:r w:rsidR="005F63BF">
        <w:t xml:space="preserve"> an</w:t>
      </w:r>
      <w:r>
        <w:t xml:space="preserve"> aircraft to safely divert</w:t>
      </w:r>
      <w:r w:rsidR="00D67ED6">
        <w:t xml:space="preserve"> at a higher altitude</w:t>
      </w:r>
      <w:r>
        <w:t xml:space="preserve"> to a suitable airport following a decompression</w:t>
      </w:r>
      <w:r w:rsidR="005F63BF">
        <w:t xml:space="preserve"> event</w:t>
      </w:r>
      <w:r w:rsidR="00E13A52">
        <w:t>. As a result, airlines can</w:t>
      </w:r>
      <w:r w:rsidR="00954A46">
        <w:t xml:space="preserve"> operate</w:t>
      </w:r>
      <w:r w:rsidR="00AD5C6E">
        <w:t xml:space="preserve"> the most</w:t>
      </w:r>
      <w:r w:rsidR="00954A46">
        <w:t xml:space="preserve"> optimal route</w:t>
      </w:r>
      <w:r w:rsidR="00AD5C6E">
        <w:t>s</w:t>
      </w:r>
      <w:r w:rsidR="00954A46">
        <w:t xml:space="preserve">. In addition to keeping passengers safe and delivering </w:t>
      </w:r>
      <w:r w:rsidR="00B067CD">
        <w:t>cost and sustainability benefits</w:t>
      </w:r>
      <w:r w:rsidR="00954A46">
        <w:t>, c</w:t>
      </w:r>
      <w:r>
        <w:t xml:space="preserve">ontinuing the flight at a higher altitude </w:t>
      </w:r>
      <w:r w:rsidR="00954A46">
        <w:t xml:space="preserve">offers the flight crew a safer operating environment </w:t>
      </w:r>
      <w:r w:rsidR="00AD5C6E">
        <w:t>in</w:t>
      </w:r>
      <w:r w:rsidR="00954A46">
        <w:t xml:space="preserve"> </w:t>
      </w:r>
      <w:r w:rsidR="00AD5C6E">
        <w:t xml:space="preserve">the </w:t>
      </w:r>
      <w:r w:rsidR="00954A46">
        <w:t>demanding</w:t>
      </w:r>
      <w:r w:rsidR="00AD5C6E">
        <w:t xml:space="preserve"> post-decompression flight phase</w:t>
      </w:r>
      <w:r>
        <w:t>.”</w:t>
      </w:r>
    </w:p>
    <w:p w14:paraId="0B64058A" w14:textId="7A364F7D" w:rsidR="00801051" w:rsidRPr="00EC5EB4" w:rsidRDefault="00800EBF" w:rsidP="001B7660">
      <w:pPr>
        <w:jc w:val="both"/>
      </w:pPr>
      <w:bookmarkStart w:id="0" w:name="_Hlk64529507"/>
      <w:r w:rsidRPr="00C50B2A">
        <w:t xml:space="preserve">Caeli Nova received initial Design Organisation approval from EASA in December 2020 following an intensive </w:t>
      </w:r>
      <w:r w:rsidR="001B7660">
        <w:t>eight</w:t>
      </w:r>
      <w:r w:rsidRPr="00C50B2A">
        <w:t>-month</w:t>
      </w:r>
      <w:r w:rsidR="001B7660">
        <w:t xml:space="preserve"> </w:t>
      </w:r>
      <w:r w:rsidRPr="00C50B2A">
        <w:t xml:space="preserve">process. </w:t>
      </w:r>
      <w:r w:rsidR="00C50B2A">
        <w:t xml:space="preserve">Throughout this period, </w:t>
      </w:r>
      <w:r w:rsidRPr="00C50B2A">
        <w:t>Caeli Nova ha</w:t>
      </w:r>
      <w:r w:rsidR="001B7660">
        <w:t>s</w:t>
      </w:r>
      <w:r w:rsidRPr="00C50B2A">
        <w:t xml:space="preserve"> also work</w:t>
      </w:r>
      <w:r w:rsidR="001B7660">
        <w:t>ed</w:t>
      </w:r>
      <w:r w:rsidRPr="00C50B2A">
        <w:t xml:space="preserve"> closely with </w:t>
      </w:r>
      <w:r w:rsidR="00C50B2A">
        <w:t>the regulator</w:t>
      </w:r>
      <w:r w:rsidRPr="00C50B2A">
        <w:t xml:space="preserve"> to undertake research and development of </w:t>
      </w:r>
      <w:r w:rsidR="001B7660">
        <w:t>its</w:t>
      </w:r>
      <w:r w:rsidRPr="00C50B2A">
        <w:t xml:space="preserve"> technology.</w:t>
      </w:r>
      <w:r w:rsidR="00C50B2A">
        <w:t xml:space="preserve"> </w:t>
      </w:r>
      <w:bookmarkEnd w:id="0"/>
      <w:r w:rsidR="004B29C7">
        <w:t>With design authority in place</w:t>
      </w:r>
      <w:r w:rsidR="0093106D">
        <w:t>,</w:t>
      </w:r>
      <w:r w:rsidR="004B29C7">
        <w:t xml:space="preserve"> the company can now continue development</w:t>
      </w:r>
      <w:r w:rsidR="00D67ED6">
        <w:t xml:space="preserve"> and installation</w:t>
      </w:r>
      <w:r w:rsidR="004B29C7">
        <w:t xml:space="preserve"> of </w:t>
      </w:r>
      <w:r w:rsidR="001B7660">
        <w:t xml:space="preserve">its first product, </w:t>
      </w:r>
      <w:r w:rsidR="004B29C7">
        <w:t>Cordillera</w:t>
      </w:r>
      <w:r w:rsidR="001B7660">
        <w:t>,</w:t>
      </w:r>
      <w:r w:rsidR="004B29C7">
        <w:t xml:space="preserve"> under its own Supplementary Type Certificate (STC). </w:t>
      </w:r>
      <w:r w:rsidR="00801051">
        <w:rPr>
          <w:rFonts w:ascii="Calibri" w:eastAsia="Calibri" w:hAnsi="Calibri" w:cs="Calibri"/>
        </w:rPr>
        <w:t>Cordillera</w:t>
      </w:r>
      <w:r w:rsidR="00801051" w:rsidRPr="00191A4A">
        <w:t xml:space="preserve"> </w:t>
      </w:r>
      <w:r w:rsidR="00801051">
        <w:t>has been developed in the UK with an exhaustive research and development programme co-funded by Innovate UK, the UK’s innovation agency.</w:t>
      </w:r>
    </w:p>
    <w:p w14:paraId="3C3AEA21" w14:textId="4EA1E791" w:rsidR="001355D4" w:rsidRDefault="001355D4" w:rsidP="001B7660">
      <w:pPr>
        <w:jc w:val="both"/>
      </w:pPr>
      <w:r>
        <w:t xml:space="preserve">Wakeford comments: “Cordillera has undergone extensive testing </w:t>
      </w:r>
      <w:r w:rsidR="00D03537">
        <w:t>with</w:t>
      </w:r>
      <w:r w:rsidR="008B6F06">
        <w:t xml:space="preserve"> both</w:t>
      </w:r>
      <w:r>
        <w:t xml:space="preserve"> medical and regulatory supervision. The result</w:t>
      </w:r>
      <w:r w:rsidR="008B6F06">
        <w:t>s are</w:t>
      </w:r>
      <w:r>
        <w:t xml:space="preserve"> a clear demonstration that Cordillera will provide</w:t>
      </w:r>
      <w:r w:rsidR="00151A8A">
        <w:t xml:space="preserve"> </w:t>
      </w:r>
      <w:r w:rsidR="00A669D8">
        <w:t>the</w:t>
      </w:r>
      <w:r w:rsidR="00151A8A">
        <w:t xml:space="preserve"> safe, innovative resolution of a long</w:t>
      </w:r>
      <w:r w:rsidR="0024622C">
        <w:t>-</w:t>
      </w:r>
      <w:r w:rsidR="00151A8A">
        <w:t>term operational limitation</w:t>
      </w:r>
      <w:r>
        <w:t>.”</w:t>
      </w:r>
    </w:p>
    <w:p w14:paraId="13E6F44D" w14:textId="490839E0" w:rsidR="00906C2B" w:rsidRDefault="00EC5EB4" w:rsidP="001B7660">
      <w:pPr>
        <w:jc w:val="both"/>
      </w:pPr>
      <w:r>
        <w:t xml:space="preserve">Cordillera can be easily </w:t>
      </w:r>
      <w:r w:rsidR="006A7AA6">
        <w:t>retrofitted into</w:t>
      </w:r>
      <w:r w:rsidR="00D342C4">
        <w:t xml:space="preserve"> in-service</w:t>
      </w:r>
      <w:r w:rsidR="006A7AA6">
        <w:t xml:space="preserve"> </w:t>
      </w:r>
      <w:r w:rsidR="00350870">
        <w:t>commercial or military passenger</w:t>
      </w:r>
      <w:r>
        <w:t xml:space="preserve"> fleet</w:t>
      </w:r>
      <w:r w:rsidR="043A871F">
        <w:t>s</w:t>
      </w:r>
      <w:r w:rsidR="006A7AA6">
        <w:t xml:space="preserve"> </w:t>
      </w:r>
      <w:r>
        <w:t>with minimal dow</w:t>
      </w:r>
      <w:r w:rsidR="006A7AA6">
        <w:t>n</w:t>
      </w:r>
      <w:r>
        <w:t>time</w:t>
      </w:r>
      <w:r w:rsidR="008B6F06">
        <w:t xml:space="preserve"> and first installations have been scheduled for the end of 2021.</w:t>
      </w:r>
      <w:r>
        <w:t xml:space="preserve"> </w:t>
      </w:r>
    </w:p>
    <w:p w14:paraId="3FE6C231" w14:textId="304C7751" w:rsidR="00FA1D9A" w:rsidRDefault="00906C2B" w:rsidP="00FA1D9A">
      <w:pPr>
        <w:jc w:val="center"/>
      </w:pPr>
      <w:r>
        <w:t>-ENDS-</w:t>
      </w:r>
      <w:r w:rsidR="00387921">
        <w:br/>
      </w:r>
    </w:p>
    <w:p w14:paraId="0EC200DE" w14:textId="6E986509" w:rsidR="00C9160A" w:rsidRPr="00FA1D9A" w:rsidRDefault="00C9160A" w:rsidP="00906C2B">
      <w:pPr>
        <w:rPr>
          <w:b/>
          <w:bCs/>
        </w:rPr>
      </w:pPr>
      <w:r w:rsidRPr="00C9160A">
        <w:rPr>
          <w:b/>
          <w:bCs/>
        </w:rPr>
        <w:t>Media information:</w:t>
      </w:r>
      <w:r>
        <w:br/>
      </w:r>
      <w:r w:rsidR="00EA6CC7">
        <w:t>Chiara Lawrance / Katie Edgerley / Dan Wiggins</w:t>
      </w:r>
      <w:r w:rsidR="00EA6CC7">
        <w:br/>
      </w:r>
      <w:r w:rsidR="00D342C4">
        <w:t xml:space="preserve">8020 Communications </w:t>
      </w:r>
      <w:r w:rsidR="00D342C4">
        <w:br/>
      </w:r>
      <w:hyperlink r:id="rId11" w:history="1">
        <w:r w:rsidR="00D342C4" w:rsidRPr="002E3DF7">
          <w:rPr>
            <w:rStyle w:val="Hyperlink"/>
          </w:rPr>
          <w:t>CaeliNova@8020comms.com</w:t>
        </w:r>
      </w:hyperlink>
      <w:r w:rsidR="00EA6CC7">
        <w:t xml:space="preserve"> </w:t>
      </w:r>
      <w:r w:rsidR="00EA6CC7">
        <w:br/>
        <w:t xml:space="preserve">01483 </w:t>
      </w:r>
      <w:r>
        <w:t>447 380</w:t>
      </w:r>
      <w:r w:rsidR="00FA1D9A">
        <w:rPr>
          <w:b/>
          <w:bCs/>
        </w:rPr>
        <w:br/>
      </w:r>
    </w:p>
    <w:p w14:paraId="1D261DF7" w14:textId="64A48B11" w:rsidR="00C9160A" w:rsidRPr="00C9160A" w:rsidRDefault="00C9160A" w:rsidP="00906C2B">
      <w:pPr>
        <w:rPr>
          <w:b/>
          <w:bCs/>
        </w:rPr>
      </w:pPr>
      <w:r w:rsidRPr="00C9160A">
        <w:rPr>
          <w:b/>
          <w:bCs/>
        </w:rPr>
        <w:t>About Caeli Nova:</w:t>
      </w:r>
    </w:p>
    <w:p w14:paraId="152B2259" w14:textId="3132BFF6" w:rsidR="00EC5EB4" w:rsidRDefault="00AD74D5" w:rsidP="00EC5EB4">
      <w:r w:rsidRPr="00AD74D5">
        <w:t>Caeli Nova’s patented breathing technology can improve oxygenation of the human body in demanding situations such as altitude.</w:t>
      </w:r>
    </w:p>
    <w:p w14:paraId="02FB01DC" w14:textId="5CB59152" w:rsidR="00EB63AD" w:rsidRDefault="000B2A24" w:rsidP="000B2A24">
      <w:r>
        <w:t xml:space="preserve">Caeli Nova’s first product, Cordillera, is an emergency oxygen system suitable for commercial and military passenger aircraft. </w:t>
      </w:r>
      <w:r w:rsidR="00394C75">
        <w:t>It</w:t>
      </w:r>
      <w:r w:rsidR="00151A8A">
        <w:t xml:space="preserve"> is a </w:t>
      </w:r>
      <w:r>
        <w:t xml:space="preserve">key safety system is designed to protect passengers in the rare </w:t>
      </w:r>
      <w:r>
        <w:lastRenderedPageBreak/>
        <w:t>event of a loss of cabin pressure, known as a decompression.</w:t>
      </w:r>
      <w:r w:rsidR="00FA1D9A">
        <w:t xml:space="preserve"> </w:t>
      </w:r>
      <w:r>
        <w:t xml:space="preserve">In addition, </w:t>
      </w:r>
      <w:r w:rsidR="001A50CF">
        <w:t>Cordillera</w:t>
      </w:r>
      <w:r>
        <w:t xml:space="preserve"> remove</w:t>
      </w:r>
      <w:r w:rsidR="001A50CF">
        <w:t>s</w:t>
      </w:r>
      <w:r>
        <w:t xml:space="preserve"> operational constraints and limitations facing airlines, airframers and defence aerospace today, thereby allowing airlines to operate shorter flights, with associated reductions in fuel and</w:t>
      </w:r>
      <w:r w:rsidR="00151A8A">
        <w:t xml:space="preserve"> carbon</w:t>
      </w:r>
      <w:r>
        <w:t xml:space="preserve"> emissions.</w:t>
      </w:r>
    </w:p>
    <w:p w14:paraId="0A97B585" w14:textId="353176DE" w:rsidR="000B2A24" w:rsidRDefault="000B2A24" w:rsidP="000B2A24">
      <w:r>
        <w:t xml:space="preserve">For more information, visit: </w:t>
      </w:r>
      <w:hyperlink r:id="rId12" w:history="1">
        <w:r w:rsidR="00EA6CC7" w:rsidRPr="002E3DF7">
          <w:rPr>
            <w:rStyle w:val="Hyperlink"/>
          </w:rPr>
          <w:t>https://caelinova.com/</w:t>
        </w:r>
      </w:hyperlink>
      <w:r w:rsidR="00EA6CC7">
        <w:t xml:space="preserve"> </w:t>
      </w:r>
    </w:p>
    <w:sectPr w:rsidR="000B2A2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302D7" w14:textId="77777777" w:rsidR="008809B1" w:rsidRDefault="008809B1" w:rsidP="008F2052">
      <w:pPr>
        <w:spacing w:after="0" w:line="240" w:lineRule="auto"/>
      </w:pPr>
      <w:r>
        <w:separator/>
      </w:r>
    </w:p>
  </w:endnote>
  <w:endnote w:type="continuationSeparator" w:id="0">
    <w:p w14:paraId="2EC2EBD3" w14:textId="77777777" w:rsidR="008809B1" w:rsidRDefault="008809B1" w:rsidP="008F2052">
      <w:pPr>
        <w:spacing w:after="0" w:line="240" w:lineRule="auto"/>
      </w:pPr>
      <w:r>
        <w:continuationSeparator/>
      </w:r>
    </w:p>
  </w:endnote>
  <w:endnote w:type="continuationNotice" w:id="1">
    <w:p w14:paraId="049B913D" w14:textId="77777777" w:rsidR="008809B1" w:rsidRDefault="008809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0EA87" w14:textId="77777777" w:rsidR="008809B1" w:rsidRDefault="008809B1" w:rsidP="008F2052">
      <w:pPr>
        <w:spacing w:after="0" w:line="240" w:lineRule="auto"/>
      </w:pPr>
      <w:r>
        <w:separator/>
      </w:r>
    </w:p>
  </w:footnote>
  <w:footnote w:type="continuationSeparator" w:id="0">
    <w:p w14:paraId="3EBF3040" w14:textId="77777777" w:rsidR="008809B1" w:rsidRDefault="008809B1" w:rsidP="008F2052">
      <w:pPr>
        <w:spacing w:after="0" w:line="240" w:lineRule="auto"/>
      </w:pPr>
      <w:r>
        <w:continuationSeparator/>
      </w:r>
    </w:p>
  </w:footnote>
  <w:footnote w:type="continuationNotice" w:id="1">
    <w:p w14:paraId="00675215" w14:textId="77777777" w:rsidR="008809B1" w:rsidRDefault="008809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A07EB" w14:textId="220EDA04" w:rsidR="008F2052" w:rsidRDefault="00E06E52" w:rsidP="00E06E52">
    <w:pPr>
      <w:pStyle w:val="Header"/>
    </w:pPr>
    <w:r>
      <w:tab/>
    </w:r>
    <w:r>
      <w:tab/>
    </w:r>
    <w:ins w:id="1" w:author="Simon Verrall" w:date="2021-03-17T15:30:00Z">
      <w:r>
        <w:rPr>
          <w:noProof/>
        </w:rPr>
        <w:drawing>
          <wp:inline distT="0" distB="0" distL="0" distR="0" wp14:anchorId="7AD3DE11" wp14:editId="52C24696">
            <wp:extent cx="1854102" cy="442881"/>
            <wp:effectExtent l="0" t="0" r="635" b="190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594" cy="45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96CAD"/>
    <w:multiLevelType w:val="hybridMultilevel"/>
    <w:tmpl w:val="FF1C8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imon Verrall">
    <w15:presenceInfo w15:providerId="Windows Live" w15:userId="d58e39c9009882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B4"/>
    <w:rsid w:val="000177B7"/>
    <w:rsid w:val="000344E9"/>
    <w:rsid w:val="000B2A24"/>
    <w:rsid w:val="000B7593"/>
    <w:rsid w:val="000E4F33"/>
    <w:rsid w:val="001355D4"/>
    <w:rsid w:val="00151A8A"/>
    <w:rsid w:val="001848AE"/>
    <w:rsid w:val="00191A4A"/>
    <w:rsid w:val="001A50CF"/>
    <w:rsid w:val="001B373E"/>
    <w:rsid w:val="001B7660"/>
    <w:rsid w:val="0024622C"/>
    <w:rsid w:val="002505FF"/>
    <w:rsid w:val="002722D7"/>
    <w:rsid w:val="00273351"/>
    <w:rsid w:val="00297BDA"/>
    <w:rsid w:val="00350870"/>
    <w:rsid w:val="00373B61"/>
    <w:rsid w:val="003862A8"/>
    <w:rsid w:val="00387921"/>
    <w:rsid w:val="003925C7"/>
    <w:rsid w:val="00394C75"/>
    <w:rsid w:val="003B3CB4"/>
    <w:rsid w:val="003D230A"/>
    <w:rsid w:val="00403200"/>
    <w:rsid w:val="00403ADB"/>
    <w:rsid w:val="004162CD"/>
    <w:rsid w:val="00475741"/>
    <w:rsid w:val="004B29C7"/>
    <w:rsid w:val="004B7D87"/>
    <w:rsid w:val="004C0751"/>
    <w:rsid w:val="004F4803"/>
    <w:rsid w:val="00506605"/>
    <w:rsid w:val="005125B8"/>
    <w:rsid w:val="0055212F"/>
    <w:rsid w:val="00592DF3"/>
    <w:rsid w:val="005F63BF"/>
    <w:rsid w:val="006034CC"/>
    <w:rsid w:val="00621AC7"/>
    <w:rsid w:val="006A3291"/>
    <w:rsid w:val="006A7AA6"/>
    <w:rsid w:val="006E3DEB"/>
    <w:rsid w:val="0070731E"/>
    <w:rsid w:val="0072644F"/>
    <w:rsid w:val="00744302"/>
    <w:rsid w:val="0076269C"/>
    <w:rsid w:val="007A5FF0"/>
    <w:rsid w:val="007B305E"/>
    <w:rsid w:val="00800EBF"/>
    <w:rsid w:val="00801051"/>
    <w:rsid w:val="008809B1"/>
    <w:rsid w:val="008B6F06"/>
    <w:rsid w:val="008F2052"/>
    <w:rsid w:val="00906C2B"/>
    <w:rsid w:val="00914FF9"/>
    <w:rsid w:val="00921DA6"/>
    <w:rsid w:val="0093106D"/>
    <w:rsid w:val="00954A46"/>
    <w:rsid w:val="00954B6F"/>
    <w:rsid w:val="00974BF5"/>
    <w:rsid w:val="009B094B"/>
    <w:rsid w:val="009E3250"/>
    <w:rsid w:val="00A31EE7"/>
    <w:rsid w:val="00A6673B"/>
    <w:rsid w:val="00A669D8"/>
    <w:rsid w:val="00A807ED"/>
    <w:rsid w:val="00A823B7"/>
    <w:rsid w:val="00A92227"/>
    <w:rsid w:val="00AA25FC"/>
    <w:rsid w:val="00AC68D2"/>
    <w:rsid w:val="00AD5C6E"/>
    <w:rsid w:val="00AD74D5"/>
    <w:rsid w:val="00B067CD"/>
    <w:rsid w:val="00B1338B"/>
    <w:rsid w:val="00B17852"/>
    <w:rsid w:val="00B24F04"/>
    <w:rsid w:val="00B91B42"/>
    <w:rsid w:val="00BD6473"/>
    <w:rsid w:val="00BE3217"/>
    <w:rsid w:val="00C16C6C"/>
    <w:rsid w:val="00C50B2A"/>
    <w:rsid w:val="00C9160A"/>
    <w:rsid w:val="00CD4F68"/>
    <w:rsid w:val="00D03537"/>
    <w:rsid w:val="00D27407"/>
    <w:rsid w:val="00D342C4"/>
    <w:rsid w:val="00D67ED6"/>
    <w:rsid w:val="00D753D1"/>
    <w:rsid w:val="00DC5C1E"/>
    <w:rsid w:val="00DE3E7D"/>
    <w:rsid w:val="00E06E52"/>
    <w:rsid w:val="00E13A52"/>
    <w:rsid w:val="00E61E72"/>
    <w:rsid w:val="00EA6CC7"/>
    <w:rsid w:val="00EB63AD"/>
    <w:rsid w:val="00EC5EB4"/>
    <w:rsid w:val="00ED735A"/>
    <w:rsid w:val="00EF0B59"/>
    <w:rsid w:val="00F0109E"/>
    <w:rsid w:val="00F1344A"/>
    <w:rsid w:val="00F656C8"/>
    <w:rsid w:val="00F82A86"/>
    <w:rsid w:val="00F915C2"/>
    <w:rsid w:val="00FA1D9A"/>
    <w:rsid w:val="00FC289D"/>
    <w:rsid w:val="043A871F"/>
    <w:rsid w:val="397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3F8E"/>
  <w15:chartTrackingRefBased/>
  <w15:docId w15:val="{C1A54309-9C38-4959-95D5-D33E3DFF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052"/>
  </w:style>
  <w:style w:type="paragraph" w:styleId="Footer">
    <w:name w:val="footer"/>
    <w:basedOn w:val="Normal"/>
    <w:link w:val="FooterChar"/>
    <w:uiPriority w:val="99"/>
    <w:unhideWhenUsed/>
    <w:rsid w:val="008F2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052"/>
  </w:style>
  <w:style w:type="paragraph" w:styleId="ListParagraph">
    <w:name w:val="List Paragraph"/>
    <w:basedOn w:val="Normal"/>
    <w:uiPriority w:val="34"/>
    <w:qFormat/>
    <w:rsid w:val="00EB63A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A6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CC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EE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1EE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A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8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6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elinova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eliNova@8020comms.com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s://caelinova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E6463BC8664DADF06570E96B42FD" ma:contentTypeVersion="12" ma:contentTypeDescription="Create a new document." ma:contentTypeScope="" ma:versionID="b5beaa78f4a939575698ee7fbd885317">
  <xsd:schema xmlns:xsd="http://www.w3.org/2001/XMLSchema" xmlns:xs="http://www.w3.org/2001/XMLSchema" xmlns:p="http://schemas.microsoft.com/office/2006/metadata/properties" xmlns:ns2="4fe71f13-3575-4e8d-bd71-39ce3487ae95" xmlns:ns3="a636d974-492f-44cf-803b-5d52011b223d" targetNamespace="http://schemas.microsoft.com/office/2006/metadata/properties" ma:root="true" ma:fieldsID="071b49380bda08134600d0abe940005d" ns2:_="" ns3:_="">
    <xsd:import namespace="4fe71f13-3575-4e8d-bd71-39ce3487ae95"/>
    <xsd:import namespace="a636d974-492f-44cf-803b-5d52011b2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71f13-3575-4e8d-bd71-39ce3487a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6d974-492f-44cf-803b-5d52011b2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8F1DA-DBE3-49FE-8639-E451BCE7D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71f13-3575-4e8d-bd71-39ce3487ae95"/>
    <ds:schemaRef ds:uri="a636d974-492f-44cf-803b-5d52011b2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A6F67-FEC3-458E-8849-B89AB2FCD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D56118-EA8B-4851-B8A4-BD03BCA55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Links>
    <vt:vector size="18" baseType="variant">
      <vt:variant>
        <vt:i4>6946863</vt:i4>
      </vt:variant>
      <vt:variant>
        <vt:i4>6</vt:i4>
      </vt:variant>
      <vt:variant>
        <vt:i4>0</vt:i4>
      </vt:variant>
      <vt:variant>
        <vt:i4>5</vt:i4>
      </vt:variant>
      <vt:variant>
        <vt:lpwstr>https://caelinova.com/</vt:lpwstr>
      </vt:variant>
      <vt:variant>
        <vt:lpwstr/>
      </vt:variant>
      <vt:variant>
        <vt:i4>7995484</vt:i4>
      </vt:variant>
      <vt:variant>
        <vt:i4>3</vt:i4>
      </vt:variant>
      <vt:variant>
        <vt:i4>0</vt:i4>
      </vt:variant>
      <vt:variant>
        <vt:i4>5</vt:i4>
      </vt:variant>
      <vt:variant>
        <vt:lpwstr>mailto:CaeliNova@8020comms.com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https://caelinova.com/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Lawrance at 8020</dc:creator>
  <cp:keywords/>
  <dc:description/>
  <cp:lastModifiedBy>Simon Verrall</cp:lastModifiedBy>
  <cp:revision>3</cp:revision>
  <dcterms:created xsi:type="dcterms:W3CDTF">2021-02-18T11:59:00Z</dcterms:created>
  <dcterms:modified xsi:type="dcterms:W3CDTF">2021-03-17T15:32:00Z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0x0101004D72E6463BC8664DADF06570E96B42FD</vt:lpwstr>
  </property>
</Properties>
</file>